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C0" w:rsidRDefault="007D31C0" w:rsidP="007D31C0">
      <w:pPr>
        <w:spacing w:before="100" w:beforeAutospacing="1" w:after="90" w:line="300" w:lineRule="auto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sz w:val="24"/>
          <w:szCs w:val="24"/>
          <w:lang w:eastAsia="ru-RU"/>
        </w:rPr>
        <w:drawing>
          <wp:inline distT="0" distB="0" distL="0" distR="0">
            <wp:extent cx="6256356" cy="8848725"/>
            <wp:effectExtent l="19050" t="0" r="0" b="0"/>
            <wp:docPr id="1" name="Рисунок 1" descr="C:\Users\User\Desktop\скан положения\положение о дошкольном образовательном учрежд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положения\положение о дошкольном образовательном учрежде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979" cy="884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6F" w:rsidRPr="00F74AB2" w:rsidRDefault="00C21C88" w:rsidP="00C21C88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Федерации, указами и распоряжениями Президента Российской Федерации, постановлениями и распоряжениями Правительства Российской Федерации, решениями муниципального органа, осуществляющего управление в сфере образования.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Учреждение дошкольного образования руководствуется</w:t>
      </w:r>
      <w:r w:rsidR="00DA4C6F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Положением о ДОУ и Уставом, внутренними локальными актами детского сада, а также договором, заключаемым между дошкольным образовательным учреждением и родителями (законными представителями).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1.6. Формы получения дошкольного образования и формы </w:t>
      </w:r>
      <w:proofErr w:type="gramStart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обучения</w:t>
      </w:r>
      <w:proofErr w:type="gramEnd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основной образовательной программе дошкольного образования определяются федеральным государственным образовательным стандартом дошкольного образования (ФГОС ДО).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1.7. Дошкольное образование может быть получено в дошкольном образовательном учреждении</w:t>
      </w:r>
    </w:p>
    <w:p w:rsidR="00C21C88" w:rsidRPr="00F74AB2" w:rsidRDefault="00C21C88" w:rsidP="00F74AB2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1.8. </w:t>
      </w:r>
      <w:proofErr w:type="gramStart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Дошкольное образование в ДОУ осуществляется в соответствии с основной общеобразовательной программой, разработанной на основе Примерной основной общеобразовательной программы дошкольного образования и в соответствии с ФГОС дошкольного образования, Федеральным законом № 273-ФЗ от 29.12.2012г "Об образовании в Российской Федерации", а также региональными программами, с учётом особенностей психофизического развития и возможностей детей.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1.9.</w:t>
      </w:r>
      <w:proofErr w:type="gramEnd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Обучение и воспитание в ДОУ ведется на русском языке, являющимся государственным языком Российской Федерации</w:t>
      </w:r>
      <w:r w:rsidR="001E2E86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1.10. Согласно данному положению о детском саде дошкольная образовательная организация обеспечивает получение дошкольного образования, присмотр и уход з</w:t>
      </w:r>
      <w:r w:rsidR="001E2E86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 воспитанниками в возрасте от 1 года</w:t>
      </w:r>
      <w:proofErr w:type="gramStart"/>
      <w:r w:rsidR="001E2E86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proofErr w:type="gramEnd"/>
      <w:r w:rsidR="001E2E86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месяцев 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до прекращения образовательных отношений.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74AB2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Развитие детей осуществляется по нескольким направлениям: познавательно-речевому, социально-личностному, художественно-эстетическому и физическому.</w:t>
      </w:r>
      <w:r w:rsidRPr="00F74A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1.12. Руководство деятельностью детского сада осуществляет руководитель – заведующий, действующий на основании Устава дошкольного образовательного учреждения. Заведующий подчиняется непосредственно Учредителю.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1.13. </w:t>
      </w:r>
      <w:r w:rsid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ДОУ несёт в установленном порядке ответственность</w:t>
      </w:r>
      <w:r w:rsidR="00F74AB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выполнение функций, определенных Уставом;</w:t>
      </w:r>
    </w:p>
    <w:p w:rsidR="00C21C88" w:rsidRPr="00F74AB2" w:rsidRDefault="00C21C88" w:rsidP="00C21C88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жизнь и здоровье детей и сотрудников дошкольного образовательного учреждения во время воспитательно-образовательного процесса.</w:t>
      </w:r>
    </w:p>
    <w:p w:rsidR="00C21C88" w:rsidRPr="00F74AB2" w:rsidRDefault="00C21C88" w:rsidP="00C21C88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реализацию в полном объеме основной общеобразовательной программы дошкольного образовательного учреждения;</w:t>
      </w:r>
    </w:p>
    <w:p w:rsidR="00C21C88" w:rsidRPr="00F74AB2" w:rsidRDefault="00C21C88" w:rsidP="00C21C88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качество реализуемых образовательных программ;</w:t>
      </w:r>
    </w:p>
    <w:p w:rsidR="00C21C88" w:rsidRPr="00F74AB2" w:rsidRDefault="00C21C88" w:rsidP="00C21C88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воспитанников;</w:t>
      </w:r>
    </w:p>
    <w:p w:rsidR="00C21C88" w:rsidRPr="00F74AB2" w:rsidRDefault="00C21C8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1.14. В ДОУ не допускаются создание и осуществление деятельности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C21C88" w:rsidRPr="00F74AB2" w:rsidRDefault="00C21C88" w:rsidP="00C21C88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2.. </w:t>
      </w:r>
      <w:r w:rsidRPr="00F74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Цели, задачи и функции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Дошкольное образовательное учреждение создается в целях осуществления воспитательно-образовательного процесса и создания оптимальных условий для охраны и укрепления здоровья, физического и психического развития воспитанников.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2.3. </w:t>
      </w:r>
      <w:r w:rsidR="00F74AB2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Основными задачами ДОУ являются</w:t>
      </w:r>
      <w:ins w:id="0" w:author="Unknown">
        <w:r w:rsidRPr="00F74AB2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:</w:t>
        </w:r>
      </w:ins>
    </w:p>
    <w:p w:rsidR="00C21C88" w:rsidRPr="00F74AB2" w:rsidRDefault="00C21C88" w:rsidP="00C21C88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охрана жизни и укрепление физического и психического здоровья детей;</w:t>
      </w:r>
    </w:p>
    <w:p w:rsidR="00C21C88" w:rsidRPr="00F74AB2" w:rsidRDefault="00C21C88" w:rsidP="00C21C88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обеспечение </w:t>
      </w:r>
      <w:proofErr w:type="gramStart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познавательно-речевого</w:t>
      </w:r>
      <w:proofErr w:type="gramEnd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социально-личностного, художественно-</w:t>
      </w:r>
    </w:p>
    <w:p w:rsidR="00C21C88" w:rsidRPr="00F74AB2" w:rsidRDefault="00C21C88" w:rsidP="00C21C88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эстетического и физического развития детей;</w:t>
      </w:r>
    </w:p>
    <w:p w:rsidR="00C21C88" w:rsidRPr="00F74AB2" w:rsidRDefault="00C21C88" w:rsidP="00C21C88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C21C88" w:rsidRPr="00F74AB2" w:rsidRDefault="00C21C88" w:rsidP="00C21C88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C21C88" w:rsidRPr="00F74AB2" w:rsidRDefault="00C21C88" w:rsidP="00C21C88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взаимодействие с семьями детей для обеспечения полноценного развития детей;</w:t>
      </w:r>
    </w:p>
    <w:p w:rsidR="00C21C88" w:rsidRPr="00F74AB2" w:rsidRDefault="00C21C88" w:rsidP="00C21C88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21C88" w:rsidRPr="00F74AB2" w:rsidRDefault="00F74AB2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2.4</w:t>
      </w:r>
      <w:ins w:id="1" w:author="Unknown">
        <w:r w:rsidR="00C21C88" w:rsidRPr="00F74AB2">
          <w:rPr>
            <w:rFonts w:ascii="Times New Roman" w:eastAsia="Times New Roman" w:hAnsi="Times New Roman" w:cs="Times New Roman"/>
            <w:color w:val="1E2120"/>
            <w:sz w:val="24"/>
            <w:szCs w:val="24"/>
            <w:lang w:eastAsia="ru-RU"/>
          </w:rPr>
          <w:t xml:space="preserve">. </w:t>
        </w:r>
      </w:ins>
      <w:r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В соответствии с поставленными задачами ДОУ выполняет следующие функции</w:t>
      </w:r>
      <w:ins w:id="2" w:author="Unknown">
        <w:r w:rsidR="00C21C88" w:rsidRPr="00F74AB2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:</w:t>
        </w:r>
      </w:ins>
    </w:p>
    <w:p w:rsidR="00C21C88" w:rsidRPr="00F74AB2" w:rsidRDefault="00C21C88" w:rsidP="00C21C88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готовит к эксплуатации прогулочные площадки и помещения детского сада (групповые комнаты и специализированные кабинеты, спальни, медицинский кабинет, раздевалки, пищеблок, санитарные комнаты и другие необходимые помещения), следит за выполнением санитарных, противопожарных и других норм и требований, предъявляемых к дошкольному образовательному учреждению.</w:t>
      </w:r>
    </w:p>
    <w:p w:rsidR="00C21C88" w:rsidRPr="00F74AB2" w:rsidRDefault="00C21C88" w:rsidP="00C21C88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образовательный процесс (обучение, воспитание, сопровождение, и дополнительные услуги).</w:t>
      </w:r>
    </w:p>
    <w:p w:rsidR="00C21C88" w:rsidRPr="00F74AB2" w:rsidRDefault="00C21C88" w:rsidP="00961CF3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 </w:t>
      </w:r>
      <w:r w:rsidRPr="00F74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Организация деятельности ДОУ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3.2. </w:t>
      </w:r>
      <w:proofErr w:type="gramStart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Органом, осуществляющим функ</w:t>
      </w:r>
      <w:r w:rsidR="002F10E2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ции и полномочия учредителя ДОУ является</w:t>
      </w:r>
      <w:proofErr w:type="gramEnd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2F10E2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администрация </w:t>
      </w:r>
      <w:proofErr w:type="spellStart"/>
      <w:r w:rsidR="002F10E2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Уватского</w:t>
      </w:r>
      <w:proofErr w:type="spellEnd"/>
      <w:r w:rsidR="002F10E2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муниципального района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3.3. Отношения между Учредителем и ДОУ определяются в соответствии с действующим 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законодательством Российской Федерации.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Дошкольное образовательное учреждение является юридическим лицом, имеет самостоятельный баланс, лицевой счет в территориальном органе Федерального казначейства для учета операций со средствами бюджета.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3.5. Дошкольное образовательное учреждение имеет печать установленного образца, штамп и бланки со своими наименованиями, собственную эмблему и другие средства индивидуализации.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Дошкольное образовательное учр</w:t>
      </w:r>
      <w:r w:rsidR="002F10E2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еждение является некоммерческой 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организацией, созданной муниципальным образованием для оказания услуг в сфере дошкольного образования.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3.7. Право на ведение образовательной деятельности и получение льгот, установленных законодательством Российской Федерации, возникает у дошкольного образовательного учреждения с момента выдачи ему лицензии соответствующим лицензирующим органом субъекта Российской Федерации.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3.8. Содержание образовательного процесса ДОУ определяется основной образовательной программой дошкольного образования, разрабатываемой, принимаемой и реализуемой им самостоятельно с учетом Федерального государственного образовательного стандарта дошкольного образования (ФГОС ДО), Федерального закона № 273-ФЗ от 29.12.2012г "Об образовании в Российской Федерации", региональных программ и особенностей психофизического развития и возможностей воспитанников.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3.9. В соответствии с целями и задачами, определенными Уставом, ДОУ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 воспитанника). Платные дополнительные услуги не могут быть оказаны взамен и в рамках основной образовательной деятельности, финансируемой Учредителем.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3.10. Педагогические работники дошкольного образовательного учреждения в обязательном порядке проходят периодическое медицинское обследование, которое проводится за счет средств Учредителя.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3.11. Режим работы ДОУ - пятидневная рабочая неделя. Максимальная продолжительность пребывания воспитанников в</w:t>
      </w:r>
      <w:r w:rsidR="002F10E2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детском саду  10,5 часа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3.12. Организация воспитательно-образовательного процесса детского сада включает в себя </w:t>
      </w:r>
      <w:r w:rsidR="002F10E2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воспитание, обучение и развитие, 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присмот</w:t>
      </w:r>
      <w:r w:rsidR="002F10E2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р, уход и оздоровление детей дошкольного возраста.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3.13. Образовательная деятельность по образовательным программам дошкольного образования в ДОУ осуществляет</w:t>
      </w:r>
      <w:r w:rsidR="002F10E2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ся в группах. Группы  в ДОУ  имеют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общеразвивающую</w:t>
      </w:r>
      <w:r w:rsidR="002F10E2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правленность.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3.14. В группах общеразвивающей направленности осуществляется реализация образовательной пр</w:t>
      </w:r>
      <w:r w:rsidR="00961CF3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ограммы дошкольного образования, адаптированной образовательной </w:t>
      </w:r>
      <w:r w:rsidR="00961CF3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детей с ограниченными возможностями здоровья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C21C88" w:rsidRPr="00F74AB2" w:rsidRDefault="00F74AB2" w:rsidP="00961CF3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3.15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В группы могут включаться как воспитанники одного возраста, так и воспитанники разных возрастов (разновозрастные группы).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C21C88" w:rsidRPr="00782608" w:rsidRDefault="00F74AB2" w:rsidP="00163AC6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3.16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Образовательная программа реализуется через специфичные для каждого возраста воспитанников виды деятельности: игру, окружающие предметы, игрушки, развивающие игры, индивиду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альные занятия с педагогом.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3.17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Освоение образовательных программ дошкольного образования не сопровождается проведением промежуточных аттестаций и итоговой аттестации в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оспитанников.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3.18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Дошкольное образовательное учреждение обеспечивает медицинское сопровождение воспитанников штатным медицинским персоналом. Учреждение имеет медицинский кабинет для раб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оты медицинских работников.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3.19</w:t>
      </w:r>
      <w:r w:rsidR="00961CF3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Медицинский персонал наряду с администрацией несет ответственность за здоровье и физическое раз</w:t>
      </w:r>
      <w:r w:rsidR="00961CF3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витие детей, проведение 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профилактических мероприятий, соблюдение санитарно-гигиенических норм, режима и об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еспечение качества питания.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3.20.Медицинский персонал организует следующие мероприятия</w:t>
      </w:r>
      <w:ins w:id="3" w:author="Unknown">
        <w:r w:rsidR="00C21C88" w:rsidRPr="00F74AB2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:</w:t>
        </w:r>
      </w:ins>
    </w:p>
    <w:p w:rsidR="00C21C88" w:rsidRPr="00F74AB2" w:rsidRDefault="00C21C88" w:rsidP="00C21C88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организует медицинское и диспансерное наблюдение за состоянием здоровья воспитанников;</w:t>
      </w:r>
    </w:p>
    <w:p w:rsidR="00C21C88" w:rsidRPr="00F74AB2" w:rsidRDefault="00C21C88" w:rsidP="00961CF3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осуществляет медицинский </w:t>
      </w:r>
      <w:proofErr w:type="gramStart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детьми группы «риска»;</w:t>
      </w:r>
    </w:p>
    <w:p w:rsidR="00C21C88" w:rsidRPr="00F74AB2" w:rsidRDefault="00C21C88" w:rsidP="00C21C88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 контроль за санитарно-гигиеническим состоянием помещений дошкольного образовательного учреждения;</w:t>
      </w:r>
    </w:p>
    <w:p w:rsidR="00C21C88" w:rsidRPr="00F74AB2" w:rsidRDefault="00C21C88" w:rsidP="00C21C88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осуществляет </w:t>
      </w:r>
      <w:proofErr w:type="gramStart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соблюдением режимных моментов в группах;</w:t>
      </w:r>
    </w:p>
    <w:p w:rsidR="00C21C88" w:rsidRPr="00F74AB2" w:rsidRDefault="00C21C88" w:rsidP="00C21C88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противоэпидемические мероприятия;</w:t>
      </w:r>
    </w:p>
    <w:p w:rsidR="00C21C88" w:rsidRPr="00F74AB2" w:rsidRDefault="00C21C88" w:rsidP="00C21C88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 озд</w:t>
      </w:r>
      <w:r w:rsidR="00163AC6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оровительные  мероприятия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соответствии с планом оздоровительных мероприятий в детском саду.</w:t>
      </w:r>
    </w:p>
    <w:p w:rsidR="00163AC6" w:rsidRPr="00F74AB2" w:rsidRDefault="00782608" w:rsidP="00782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3.21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Дошкольное образовательное учреждение организует питание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воспитанников и сотрудников.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</w:t>
      </w:r>
      <w:r w:rsidR="00163AC6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учреждении осуществляется четырёх разовое питание, </w:t>
      </w:r>
      <w:proofErr w:type="gramStart"/>
      <w:r w:rsidR="00163AC6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согласно</w:t>
      </w:r>
      <w:proofErr w:type="gramEnd"/>
      <w:r w:rsidR="00163AC6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утверждённого двадцатидневного 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163AC6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меню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 </w:t>
      </w:r>
      <w:r w:rsidR="00C21C88" w:rsidRPr="00F74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Комплектование ДОУ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4.1. Порядок комплектования дошкольного образовательного учреждения определяется в соответствии с законодательством Российской Федерации.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="00C21C88" w:rsidRPr="0078260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Комплектование групп на учебный</w:t>
      </w:r>
      <w:r w:rsidR="00163AC6" w:rsidRPr="007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производится постоянно </w:t>
      </w:r>
      <w:proofErr w:type="gramStart"/>
      <w:r w:rsidR="00163AC6" w:rsidRPr="00782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proofErr w:type="gramEnd"/>
      <w:r w:rsidR="00163AC6" w:rsidRPr="007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63AC6" w:rsidRPr="0078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комисей</w:t>
      </w:r>
      <w:proofErr w:type="spellEnd"/>
      <w:r w:rsidR="00163AC6" w:rsidRPr="00782608">
        <w:rPr>
          <w:rFonts w:ascii="Times New Roman" w:hAnsi="Times New Roman" w:cs="Times New Roman"/>
          <w:sz w:val="24"/>
          <w:szCs w:val="24"/>
        </w:rPr>
        <w:t xml:space="preserve"> с </w:t>
      </w:r>
      <w:r w:rsidR="00163AC6" w:rsidRPr="00F74AB2">
        <w:rPr>
          <w:rFonts w:ascii="Times New Roman" w:hAnsi="Times New Roman" w:cs="Times New Roman"/>
          <w:sz w:val="24"/>
          <w:szCs w:val="24"/>
        </w:rPr>
        <w:t xml:space="preserve">1 июня по 1 сентября текущего года. Доукомплектование Учреждения </w:t>
      </w:r>
      <w:r w:rsidR="00163AC6" w:rsidRPr="00F74AB2">
        <w:rPr>
          <w:rFonts w:ascii="Times New Roman" w:hAnsi="Times New Roman" w:cs="Times New Roman"/>
          <w:sz w:val="24"/>
          <w:szCs w:val="24"/>
        </w:rPr>
        <w:lastRenderedPageBreak/>
        <w:t>производится в течение учебного года при наличии свободных мест, в порядке очередности, определяемой датой постановки на учет.</w:t>
      </w:r>
    </w:p>
    <w:p w:rsidR="00C21C88" w:rsidRPr="00F74AB2" w:rsidRDefault="00C21C88" w:rsidP="00163AC6">
      <w:pPr>
        <w:ind w:firstLine="540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4.3. В дошкольное образовательное учреждение </w:t>
      </w:r>
      <w:r w:rsidR="00163AC6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принимаются дети в возрасте от 1года 6 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месяцев.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4.4Приём в ДОУ осуществляется при наличии следующих документов</w:t>
      </w:r>
      <w:ins w:id="4" w:author="Unknown">
        <w:r w:rsidRPr="00F74AB2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:</w:t>
        </w:r>
      </w:ins>
    </w:p>
    <w:p w:rsidR="0071265E" w:rsidRPr="00F74AB2" w:rsidRDefault="0071265E" w:rsidP="0071265E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74AB2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представителей);</w:t>
      </w:r>
    </w:p>
    <w:p w:rsidR="0071265E" w:rsidRPr="00F74AB2" w:rsidRDefault="0071265E" w:rsidP="007126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B2">
        <w:rPr>
          <w:rFonts w:ascii="Times New Roman" w:hAnsi="Times New Roman" w:cs="Times New Roman"/>
          <w:sz w:val="24"/>
          <w:szCs w:val="24"/>
        </w:rPr>
        <w:t>- документ, удостоверяющий личность одного из родителей (законных представителей) ребенка (подлежит возврату заявителю (представителю заявителя) после удостоверения его личности при личном приеме);</w:t>
      </w:r>
    </w:p>
    <w:p w:rsidR="0071265E" w:rsidRPr="00F74AB2" w:rsidRDefault="0071265E" w:rsidP="0071265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B2">
        <w:rPr>
          <w:rFonts w:ascii="Times New Roman" w:hAnsi="Times New Roman" w:cs="Times New Roman"/>
          <w:sz w:val="24"/>
          <w:szCs w:val="24"/>
        </w:rPr>
        <w:t>- документ, подтверждающий льготную категорию родителей (законных представителей);</w:t>
      </w:r>
    </w:p>
    <w:p w:rsidR="00C21C88" w:rsidRPr="00782608" w:rsidRDefault="0071265E" w:rsidP="0078260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B2">
        <w:rPr>
          <w:rFonts w:ascii="Times New Roman" w:hAnsi="Times New Roman" w:cs="Times New Roman"/>
          <w:sz w:val="24"/>
          <w:szCs w:val="24"/>
        </w:rPr>
        <w:t>- медицинское заключение.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4.6. Количество групп в дошкольном образовательном учреждении устанавливается в зависимости от санитарных норм и правил, контрольных нормативов и имеющихся условий для осуществления воспитательно-образовательного процесса.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 (Про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фессиональным стандартам).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 К педагогической деятельности не допускаются лица</w:t>
      </w:r>
      <w:ins w:id="5" w:author="Unknown">
        <w:r w:rsidR="00C21C88" w:rsidRPr="00F74AB2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:</w:t>
        </w:r>
      </w:ins>
    </w:p>
    <w:p w:rsidR="00C21C88" w:rsidRPr="00F74AB2" w:rsidRDefault="00C21C88" w:rsidP="00C21C88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лишённые права заниматься педагогической деятельностью в соответствии с вступившим в законную силу приговором суда;</w:t>
      </w:r>
    </w:p>
    <w:p w:rsidR="00C21C88" w:rsidRPr="00F74AB2" w:rsidRDefault="00C21C88" w:rsidP="00C21C88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детей, здоровья населения и общественной нравственности, а также против</w:t>
      </w:r>
      <w:proofErr w:type="gramEnd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общественной безопасности;</w:t>
      </w:r>
    </w:p>
    <w:p w:rsidR="00C21C88" w:rsidRPr="00F74AB2" w:rsidRDefault="00C21C88" w:rsidP="00C21C88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C21C88" w:rsidRPr="00F74AB2" w:rsidRDefault="00C21C88" w:rsidP="00C21C88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признанные</w:t>
      </w:r>
      <w:proofErr w:type="gramEnd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C21C88" w:rsidRPr="00F74AB2" w:rsidRDefault="00C21C88" w:rsidP="00C21C88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C21C88" w:rsidRPr="00F74AB2" w:rsidRDefault="00C21C8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5. </w:t>
      </w:r>
      <w:r w:rsidRPr="00F74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Управление и контроль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5.1. Управление ДОУ осуществляется в соответствии с настоящим Положением о дошкольном образовательном учреждении, Федеральным законом от 29.12.2012 № 273-ФЗ "Об образовании в Российской Федерации", Гражданским, Трудовым и Бюджетным кодексом РФ и иными законодательными актами Российской Федерации, Уставом.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5.2. Непосредственно руководство дошкольным образовательным учреждением осуществляется заведующим. Во время отсутствия </w:t>
      </w:r>
      <w:proofErr w:type="gramStart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заведующего</w:t>
      </w:r>
      <w:proofErr w:type="gramEnd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его обязанности может выполнять заме</w:t>
      </w:r>
      <w:r w:rsidR="0071265E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ститель заведующего по УВР, АХЧ 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или старший воспитатель.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Управление ДОУ строится на принципах единоначалия и самоуправления. Формами самоуправления ДОУ, обеспечивающими государственно-общественный характер управления, являются:</w:t>
      </w:r>
    </w:p>
    <w:p w:rsidR="00C21C88" w:rsidRPr="00F74AB2" w:rsidRDefault="00C21C88" w:rsidP="00C21C88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Общее собрание работников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82608" w:rsidRDefault="00C21C88" w:rsidP="00782608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Педагогический совет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C21C88" w:rsidRPr="00782608" w:rsidRDefault="00782608" w:rsidP="00782608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</w:t>
      </w:r>
      <w:r w:rsidR="00C21C88" w:rsidRPr="0078260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Родительский комитет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1265E" w:rsidRPr="00F74AB2" w:rsidRDefault="0071265E" w:rsidP="0071265E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Наблюдательный совет</w:t>
      </w:r>
      <w:r w:rsidR="00C21C88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1265E" w:rsidRPr="00F74AB2" w:rsidRDefault="00C21C88" w:rsidP="0078260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5.4. Дошкольное образовательное учреждение осуществляет свою деятельность в соответствии с образовательной программой и годовым планом работы детского сада, утвержденным в установленном порядке Управлением образования</w:t>
      </w:r>
    </w:p>
    <w:p w:rsidR="0071265E" w:rsidRPr="00F74AB2" w:rsidRDefault="00C21C88" w:rsidP="0078260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5.5. </w:t>
      </w:r>
      <w:proofErr w:type="gramStart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Контроль за</w:t>
      </w:r>
      <w:proofErr w:type="gramEnd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работой ДОУ осуществляется руководством Управления образования. </w:t>
      </w:r>
    </w:p>
    <w:p w:rsidR="00C21C88" w:rsidRPr="00F74AB2" w:rsidRDefault="00C21C88" w:rsidP="0078260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5.6. ДОУ имеет самостоятельную смету доходов и расходов в рамках единой сметы дошкольного образовательного учреждения. Текущие расходы осуществляются в рамках сметы и в пределах сумм, фактически полученных от реализации услуг в детском саду.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5.7. Дошкольное образовательное учреждение самостоятельно ведет образовательную и хозяйственную деятельность. Бухгалтерскую и иную отчетность о финансово-хозяйственной деятельности в порядке, установленном действующим законодательством Российской Федерации.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5.8. Доходы, полученные от деятельности ДОУ, и приобретенное за счет этих доходов имущество, являются собственностью детского сада. Учреждение безвозмездно пользуется имуществом.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5.9. Штатная численность дошкольного образовательного учреждения определяется его заведующим. Состав работников формируется заведующим. Распределение должностных обязанностей между сотрудниками регулируется должностными инструкциями.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5.10. Основной формой самоуправления ДОУ является педагогический совет.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5.11. Членами педагогического совета являются заведующий, заместители заведующего, старший воспитатель, воспитатели, педагог-психолог, музыкальный руководитель, инструктор по физической культуре, педа</w:t>
      </w:r>
      <w:r w:rsidR="0071265E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гог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допол</w:t>
      </w:r>
      <w:r w:rsidR="0071265E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нительного образования, логопед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другие педагогические работники.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5.12. Председателем педагогического совета является </w:t>
      </w:r>
      <w:r w:rsidR="0011665A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заместитель заведующего по УВР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5.13. Председатель назначает секретаря педагогического совета, определяет сроки и тематику заседаний. Секретарь ведет протоколы заседаний педсоветов.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C21C88" w:rsidRPr="00F74AB2" w:rsidRDefault="00C21C88" w:rsidP="00C21C88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 </w:t>
      </w:r>
      <w:r w:rsidRPr="00F74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Полномочия, права и обязанности участников образовательного процесса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6.1. Участниками образовательного процесса в ДОУ являются воспитанники, их родители (представители), работники детского сада (педагогический, административный, учебно-вспомогательный и обслуживающий персонал).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При приёме детей ДОУ обязано ознакомить родителей (законных представителей) с Уставом, лицензией на право осуществления образовательной деятельности и другими документами, регламентирующими организацию воспитательно-образовательного процесса в дошкольном образовательном учреждении.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6.3. 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Заведующий несёт ответственность</w:t>
      </w:r>
      <w:proofErr w:type="gramStart"/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:</w:t>
      </w:r>
      <w:proofErr w:type="gramEnd"/>
    </w:p>
    <w:p w:rsidR="00C21C88" w:rsidRPr="00F74AB2" w:rsidRDefault="00C21C88" w:rsidP="00C21C88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организацию и качество обучения, его соответствие возрастным особенностям, склонностям, способностям и интересам воспитанников, за адекватность применяемых форм, методов и средств воспитания, за выполнение требований охраны здоровья и жизни;</w:t>
      </w:r>
    </w:p>
    <w:p w:rsidR="00C21C88" w:rsidRPr="00F74AB2" w:rsidRDefault="00C21C88" w:rsidP="00C21C88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уровень квалификации работников дошкольного образовательного учреждения;</w:t>
      </w:r>
    </w:p>
    <w:p w:rsidR="00C21C88" w:rsidRPr="00F74AB2" w:rsidRDefault="00C21C88" w:rsidP="00C21C88">
      <w:pPr>
        <w:numPr>
          <w:ilvl w:val="0"/>
          <w:numId w:val="1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результаты своей деятельности в соответствии с функциональными обязанностями, предусмотренными Положением о ДОУ, квалификационными требованиями, трудовым договором и Уставом.</w:t>
      </w:r>
    </w:p>
    <w:p w:rsidR="00C21C88" w:rsidRPr="00F74AB2" w:rsidRDefault="0078260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6.4 Заместители заведующего имеют право</w:t>
      </w:r>
      <w:ins w:id="6" w:author="Unknown">
        <w:r w:rsidR="00C21C88" w:rsidRPr="00F74AB2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:</w:t>
        </w:r>
      </w:ins>
    </w:p>
    <w:p w:rsidR="00C21C88" w:rsidRPr="00F74AB2" w:rsidRDefault="00C21C88" w:rsidP="00C21C88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запрашивать у заведующего ДОУ сведения и материалы, необходимые для выполнения их функций;</w:t>
      </w:r>
    </w:p>
    <w:p w:rsidR="00C21C88" w:rsidRPr="00F74AB2" w:rsidRDefault="00C21C88" w:rsidP="00C21C88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разрабатывать нормативные документы, регламентирующие работу дошкольного образовательного учреждения;</w:t>
      </w:r>
    </w:p>
    <w:p w:rsidR="00C21C88" w:rsidRPr="00F74AB2" w:rsidRDefault="00C21C88" w:rsidP="00C21C88">
      <w:pPr>
        <w:numPr>
          <w:ilvl w:val="0"/>
          <w:numId w:val="1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подписывать и визировать документы в пределах своей компетенции.</w:t>
      </w:r>
    </w:p>
    <w:p w:rsidR="00C21C88" w:rsidRPr="00F74AB2" w:rsidRDefault="00C21C8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6.5. 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Педагогический персонал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74AB2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имеет право:</w:t>
      </w:r>
    </w:p>
    <w:p w:rsidR="00C21C88" w:rsidRPr="00F74AB2" w:rsidRDefault="00C21C88" w:rsidP="00C21C88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вносить предложения в проекты программ и планов по совершенствованию структуры управления и воспитательно-образовательного процесса в целом;</w:t>
      </w:r>
    </w:p>
    <w:p w:rsidR="00C21C88" w:rsidRPr="00F74AB2" w:rsidRDefault="00C21C88" w:rsidP="00C21C88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самостоятельный выбор и использование методик воспитания, учебных пособий и материалов;</w:t>
      </w:r>
    </w:p>
    <w:p w:rsidR="00C21C88" w:rsidRPr="00F74AB2" w:rsidRDefault="00C21C88" w:rsidP="00C21C88">
      <w:pPr>
        <w:numPr>
          <w:ilvl w:val="0"/>
          <w:numId w:val="1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на аттестацию на добровольной основе на соответствующую квалификационную категорию и получение ее в случае успешного прохождения аттестации;</w:t>
      </w:r>
    </w:p>
    <w:p w:rsidR="00C21C88" w:rsidRPr="00F74AB2" w:rsidRDefault="00C21C8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обязан:</w:t>
      </w:r>
    </w:p>
    <w:p w:rsidR="00C21C88" w:rsidRPr="00F74AB2" w:rsidRDefault="00C21C88" w:rsidP="00C21C88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качественное обучение в соответствии ФГОС дошкольного образования, уход и присмотр воспитанников ДОУ в соответствии их возрастным особенностям, склонностям, способностям и интересам;</w:t>
      </w:r>
    </w:p>
    <w:p w:rsidR="00C21C88" w:rsidRPr="00F74AB2" w:rsidRDefault="00C21C88" w:rsidP="00C21C88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применять адекватные формы, методы и средства воспитания;</w:t>
      </w:r>
    </w:p>
    <w:p w:rsidR="00C21C88" w:rsidRPr="00F74AB2" w:rsidRDefault="00C21C88" w:rsidP="00C21C88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выполнять требования по охране здоровья и жизни воспитанников;</w:t>
      </w:r>
    </w:p>
    <w:p w:rsidR="00C21C88" w:rsidRPr="00F74AB2" w:rsidRDefault="00C21C88" w:rsidP="00C21C88">
      <w:pPr>
        <w:numPr>
          <w:ilvl w:val="0"/>
          <w:numId w:val="2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сотрудничать с семьей по вопросам воспитания и обучения, уважать права родителей (законных представителей) воспитанников.</w:t>
      </w:r>
    </w:p>
    <w:p w:rsidR="00C21C88" w:rsidRPr="00F74AB2" w:rsidRDefault="00C21C8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6.6. 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Работники детского сада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74AB2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имеют право:</w:t>
      </w:r>
    </w:p>
    <w:p w:rsidR="00C21C88" w:rsidRPr="00F74AB2" w:rsidRDefault="00C21C88" w:rsidP="00C21C88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условия и оплату труда в соответствии с действующим законодательством Российской Федерации;</w:t>
      </w:r>
    </w:p>
    <w:p w:rsidR="00C21C88" w:rsidRPr="00F74AB2" w:rsidRDefault="00C21C88" w:rsidP="00C21C88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сокращенную рабочую неделю, на удлиненный оплачиваемый отпуск, на социальные гарантии и льготы в порядке, установленном законодательством Российской Федерации;</w:t>
      </w:r>
    </w:p>
    <w:p w:rsidR="00C21C88" w:rsidRPr="00F74AB2" w:rsidRDefault="00C21C88" w:rsidP="00C21C88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получение гарантий и компенсаций, связанных с выполнением трудовых обязанностей, предусмотренных действующим законодательством;</w:t>
      </w:r>
    </w:p>
    <w:p w:rsidR="00C21C88" w:rsidRPr="00F74AB2" w:rsidRDefault="00C21C88" w:rsidP="00C21C88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повышение квалификации;</w:t>
      </w:r>
    </w:p>
    <w:p w:rsidR="00C21C88" w:rsidRPr="00F74AB2" w:rsidRDefault="00C21C88" w:rsidP="00C21C88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защиту профессиональной чести и достоинства;</w:t>
      </w:r>
    </w:p>
    <w:p w:rsidR="00C21C88" w:rsidRPr="00F74AB2" w:rsidRDefault="00C21C8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обязаны:</w:t>
      </w:r>
    </w:p>
    <w:p w:rsidR="00C21C88" w:rsidRPr="00F74AB2" w:rsidRDefault="00C21C88" w:rsidP="00C21C88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исполнять обязанности в соответствии с трудовым договором, должностной инструкцией;</w:t>
      </w:r>
    </w:p>
    <w:p w:rsidR="00C21C88" w:rsidRPr="00F74AB2" w:rsidRDefault="00C21C88" w:rsidP="00C21C88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заботиться о защите прав и свобод воспитанников (в том числе - от всех форм физического и психического насилия);</w:t>
      </w:r>
    </w:p>
    <w:p w:rsidR="00C21C88" w:rsidRPr="00F74AB2" w:rsidRDefault="00C21C88" w:rsidP="00C21C88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 правила охраны труда и пожарной безопасности;</w:t>
      </w:r>
    </w:p>
    <w:p w:rsidR="00C21C88" w:rsidRPr="00F74AB2" w:rsidRDefault="00C21C88" w:rsidP="00C21C88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 санитарно-гигиенические нормы и требования;</w:t>
      </w:r>
    </w:p>
    <w:p w:rsidR="00C21C88" w:rsidRPr="00F74AB2" w:rsidRDefault="00C21C88" w:rsidP="00C21C88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соблюдать должностную инструкцию, настоящее типовое Положение о дошкольном образовательном учреждении, Устав, Правила внутреннего трудового распорядка, а также иные локальные правовые акты детского дошкольного учреждения;</w:t>
      </w:r>
    </w:p>
    <w:p w:rsidR="00C21C88" w:rsidRPr="00F74AB2" w:rsidRDefault="00C21C88" w:rsidP="00C21C88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совершенствовать профессиональные умения и навыки;</w:t>
      </w:r>
    </w:p>
    <w:p w:rsidR="00C21C88" w:rsidRPr="00F74AB2" w:rsidRDefault="00C21C88" w:rsidP="00C21C88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быть примером достойного поведения в детском саду и общественных местах.</w:t>
      </w:r>
    </w:p>
    <w:p w:rsidR="00C21C88" w:rsidRPr="00F74AB2" w:rsidRDefault="00C21C8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6.7. Работники несут ответственность за жизнь и здоровье воспитанников, за выполнение локальных нормативных актов дошкольного образовательного учреждения. Кроме того, 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медицинский персонал наряду с администрацией несет ответственность за здоровье и физическое развитие воспитанников, проведение лечебно - профилактических мероприятий, соблюдение санитарно-гигиенических норм, за режим и качество питания.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6.8. </w:t>
      </w:r>
      <w:r w:rsidR="0078260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Воспитанники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74AB2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имеют право:</w:t>
      </w:r>
    </w:p>
    <w:p w:rsidR="00C21C88" w:rsidRPr="00F74AB2" w:rsidRDefault="00C21C88" w:rsidP="00C21C88">
      <w:pPr>
        <w:numPr>
          <w:ilvl w:val="0"/>
          <w:numId w:val="2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уважение своего человеческого достоинства, свободное выражение собственных взглядов и убеждений;</w:t>
      </w:r>
    </w:p>
    <w:p w:rsidR="00C21C88" w:rsidRPr="00F74AB2" w:rsidRDefault="00C21C88" w:rsidP="00C21C88">
      <w:pPr>
        <w:numPr>
          <w:ilvl w:val="0"/>
          <w:numId w:val="2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медико-психологическую помощь;</w:t>
      </w:r>
    </w:p>
    <w:p w:rsidR="00C21C88" w:rsidRPr="00F74AB2" w:rsidRDefault="00C21C88" w:rsidP="00C21C88">
      <w:pPr>
        <w:numPr>
          <w:ilvl w:val="0"/>
          <w:numId w:val="2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наличие условий психологического комфорта;</w:t>
      </w:r>
    </w:p>
    <w:p w:rsidR="00C21C88" w:rsidRPr="00F74AB2" w:rsidRDefault="00C21C8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обязаны:</w:t>
      </w:r>
    </w:p>
    <w:p w:rsidR="00C21C88" w:rsidRPr="00F74AB2" w:rsidRDefault="00C21C88" w:rsidP="00C21C88">
      <w:pPr>
        <w:numPr>
          <w:ilvl w:val="0"/>
          <w:numId w:val="2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выполнять законные требования педагогов и других работников дошкольного образовательного учреждения.</w:t>
      </w:r>
    </w:p>
    <w:p w:rsidR="00C21C88" w:rsidRPr="00F74AB2" w:rsidRDefault="00C21C8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6.9. </w:t>
      </w:r>
      <w:r w:rsidR="00C507FC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Родители (законные представители) детей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F74AB2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имеют право:</w:t>
      </w:r>
    </w:p>
    <w:p w:rsidR="00C21C88" w:rsidRPr="00F74AB2" w:rsidRDefault="00C21C88" w:rsidP="00C21C88">
      <w:pPr>
        <w:numPr>
          <w:ilvl w:val="0"/>
          <w:numId w:val="2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выбирать учреждение и переводить своего ребенка в другое дошкольное образовательное учреждение;</w:t>
      </w:r>
    </w:p>
    <w:p w:rsidR="00C21C88" w:rsidRPr="00F74AB2" w:rsidRDefault="00C21C88" w:rsidP="00C21C88">
      <w:pPr>
        <w:numPr>
          <w:ilvl w:val="0"/>
          <w:numId w:val="2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предоставлять ребенку дополнительные образовательные услуги сверх образовательной программы детского сада;</w:t>
      </w:r>
    </w:p>
    <w:p w:rsidR="00C21C88" w:rsidRPr="00F74AB2" w:rsidRDefault="00C21C88" w:rsidP="00C21C88">
      <w:pPr>
        <w:numPr>
          <w:ilvl w:val="0"/>
          <w:numId w:val="2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защищать законные права и интересы детей;</w:t>
      </w:r>
    </w:p>
    <w:p w:rsidR="00C21C88" w:rsidRPr="00F74AB2" w:rsidRDefault="00C21C88" w:rsidP="00C21C88">
      <w:pPr>
        <w:numPr>
          <w:ilvl w:val="0"/>
          <w:numId w:val="2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родители (законные представители) воспитанника, обеспечивающие получение ребенком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платы;</w:t>
      </w:r>
    </w:p>
    <w:p w:rsidR="00C21C88" w:rsidRPr="00F74AB2" w:rsidRDefault="00C21C8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обязаны:</w:t>
      </w:r>
    </w:p>
    <w:p w:rsidR="00C21C88" w:rsidRPr="00F74AB2" w:rsidRDefault="00C21C88" w:rsidP="00C21C88">
      <w:pPr>
        <w:numPr>
          <w:ilvl w:val="0"/>
          <w:numId w:val="2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выполнять Устав и настоящее Положение ДОУ, разработанное в соответствии ФГОС </w:t>
      </w:r>
      <w:proofErr w:type="gramStart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</w:t>
      </w:r>
      <w:proofErr w:type="gramEnd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</w:t>
      </w:r>
      <w:proofErr w:type="gramStart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proofErr w:type="gramEnd"/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части, касающейся их прав и обязанностей;</w:t>
      </w:r>
    </w:p>
    <w:p w:rsidR="00C21C88" w:rsidRPr="00F74AB2" w:rsidRDefault="00C21C88" w:rsidP="00C21C88">
      <w:pPr>
        <w:numPr>
          <w:ilvl w:val="0"/>
          <w:numId w:val="2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оплачивать обучение ребенка в соответствии с Договором о предоставлении платных дополнительных услуг;</w:t>
      </w:r>
    </w:p>
    <w:p w:rsidR="00C21C88" w:rsidRPr="00F74AB2" w:rsidRDefault="00C21C88" w:rsidP="00C21C88">
      <w:pPr>
        <w:numPr>
          <w:ilvl w:val="0"/>
          <w:numId w:val="2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содействовать педагогам детского сада в успешном усвоении детьми содержания обучения.</w:t>
      </w:r>
    </w:p>
    <w:p w:rsidR="00C21C88" w:rsidRPr="00F74AB2" w:rsidRDefault="00C21C8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6.10. Родители несут ответственность за воспитание своих детей и создание необходимых условий для сохранения их здоровья.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6.11. Отношения воспитанников и персонала ДОУ строятся на основе сотрудничества, уважения личности ребёнка, диалога, содержательного творческого общения в 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индивидуальных, групповых и коллективных видах детской деятельности с учетом интереса и права выбора самим воспитанником содержания, средств, форм самовыражения.</w:t>
      </w:r>
    </w:p>
    <w:p w:rsidR="00C21C88" w:rsidRPr="00F74AB2" w:rsidRDefault="00C21C8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7. </w:t>
      </w:r>
      <w:r w:rsidRPr="00F74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Имущество и средства ДОУ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7.1. За ДОУ в целях обеспечения воспитательно-образовательной деятельности в соответствии с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 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 Земельный участок закрепляется за дошкольным образовательным учреждением в порядке, установленном законодательством Российской Федерации.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ДОУ несет ответственность перед собственником за сохранность и эффективное использование закрепленного за ним имущества.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7.5. Финансовое обеспечение деятельности детского сада осуществляется в соответствии с законодательством Российской Федерации.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7.6. 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7.7. Дошкольная образовательная организация вправе вести в соответствии с законодательством Российской Федерации приносящую доход деятельность, предусмотренную Уставом.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7.8. Привлечение дошкольным образовательным учреждением дополнительных финансовых средств не влечёт за собой снижения размеров его финансирования за счёт средств Учредителя.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7.9. Финансовые и материальные средства ДОУ,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7.10. При ликвидации дошкольного образовательного учреждения финансовые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C21C88" w:rsidRPr="00F74AB2" w:rsidRDefault="00C21C88" w:rsidP="00C21C88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 </w:t>
      </w:r>
      <w:r w:rsidRPr="00F74AB2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Заключительные положения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8.1. Вопросы, не урегулированные настоящим Положением, решаются на основании 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действующего законодательства Российской Федерации.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 Любые изменения и дополнения в новое Положение утверждаются заведующим ДОУ, принимаются коллективом дошкольного образовательного учреждения и рассматрива</w:t>
      </w:r>
      <w:r w:rsidR="0011665A"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ются на заседании педагогического  совета.</w:t>
      </w:r>
      <w:r w:rsidRPr="00F74AB2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8.3. Прекращение деятельности дошкольного образовательного учреждения производится на основании приказа заведующего ДОУ по согласованию с Учредителем или по решению суда в случаях, предусмотренных действующим законодательством Российской Федерации.</w:t>
      </w:r>
    </w:p>
    <w:p w:rsidR="00C331EF" w:rsidRPr="00F74AB2" w:rsidRDefault="00C331EF">
      <w:pPr>
        <w:rPr>
          <w:rFonts w:ascii="Times New Roman" w:hAnsi="Times New Roman" w:cs="Times New Roman"/>
          <w:sz w:val="24"/>
          <w:szCs w:val="24"/>
        </w:rPr>
      </w:pPr>
    </w:p>
    <w:sectPr w:rsidR="00C331EF" w:rsidRPr="00F74AB2" w:rsidSect="001F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49"/>
    <w:multiLevelType w:val="multilevel"/>
    <w:tmpl w:val="997E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A4859"/>
    <w:multiLevelType w:val="multilevel"/>
    <w:tmpl w:val="9958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E935CA"/>
    <w:multiLevelType w:val="multilevel"/>
    <w:tmpl w:val="A15A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D5F2B"/>
    <w:multiLevelType w:val="multilevel"/>
    <w:tmpl w:val="7360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347625"/>
    <w:multiLevelType w:val="multilevel"/>
    <w:tmpl w:val="65B0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124584"/>
    <w:multiLevelType w:val="multilevel"/>
    <w:tmpl w:val="1DF4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55F0584"/>
    <w:multiLevelType w:val="multilevel"/>
    <w:tmpl w:val="7254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868C4"/>
    <w:multiLevelType w:val="multilevel"/>
    <w:tmpl w:val="F2BA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690E13"/>
    <w:multiLevelType w:val="multilevel"/>
    <w:tmpl w:val="5F40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1379BA"/>
    <w:multiLevelType w:val="multilevel"/>
    <w:tmpl w:val="68CE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C27598"/>
    <w:multiLevelType w:val="multilevel"/>
    <w:tmpl w:val="273A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FB087E"/>
    <w:multiLevelType w:val="multilevel"/>
    <w:tmpl w:val="12A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1A244E"/>
    <w:multiLevelType w:val="multilevel"/>
    <w:tmpl w:val="E372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5571B6"/>
    <w:multiLevelType w:val="multilevel"/>
    <w:tmpl w:val="45C6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BD49DA"/>
    <w:multiLevelType w:val="multilevel"/>
    <w:tmpl w:val="0F7C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CC0A9F"/>
    <w:multiLevelType w:val="multilevel"/>
    <w:tmpl w:val="2C3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CC438E"/>
    <w:multiLevelType w:val="multilevel"/>
    <w:tmpl w:val="B8CE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A117B15"/>
    <w:multiLevelType w:val="multilevel"/>
    <w:tmpl w:val="2B7E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B92172"/>
    <w:multiLevelType w:val="multilevel"/>
    <w:tmpl w:val="7902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A02A10"/>
    <w:multiLevelType w:val="multilevel"/>
    <w:tmpl w:val="E262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9A53A7"/>
    <w:multiLevelType w:val="multilevel"/>
    <w:tmpl w:val="FEFC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722F3E"/>
    <w:multiLevelType w:val="multilevel"/>
    <w:tmpl w:val="220E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851703"/>
    <w:multiLevelType w:val="multilevel"/>
    <w:tmpl w:val="EAFC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AB271B"/>
    <w:multiLevelType w:val="multilevel"/>
    <w:tmpl w:val="DE76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4854D2"/>
    <w:multiLevelType w:val="multilevel"/>
    <w:tmpl w:val="A234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0A7886"/>
    <w:multiLevelType w:val="multilevel"/>
    <w:tmpl w:val="1D9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20"/>
  </w:num>
  <w:num w:numId="4">
    <w:abstractNumId w:val="4"/>
  </w:num>
  <w:num w:numId="5">
    <w:abstractNumId w:val="9"/>
  </w:num>
  <w:num w:numId="6">
    <w:abstractNumId w:val="23"/>
  </w:num>
  <w:num w:numId="7">
    <w:abstractNumId w:val="11"/>
  </w:num>
  <w:num w:numId="8">
    <w:abstractNumId w:val="16"/>
  </w:num>
  <w:num w:numId="9">
    <w:abstractNumId w:val="12"/>
  </w:num>
  <w:num w:numId="10">
    <w:abstractNumId w:val="1"/>
  </w:num>
  <w:num w:numId="11">
    <w:abstractNumId w:val="7"/>
  </w:num>
  <w:num w:numId="12">
    <w:abstractNumId w:val="22"/>
  </w:num>
  <w:num w:numId="13">
    <w:abstractNumId w:val="0"/>
  </w:num>
  <w:num w:numId="14">
    <w:abstractNumId w:val="6"/>
  </w:num>
  <w:num w:numId="15">
    <w:abstractNumId w:val="10"/>
  </w:num>
  <w:num w:numId="16">
    <w:abstractNumId w:val="21"/>
  </w:num>
  <w:num w:numId="17">
    <w:abstractNumId w:val="18"/>
  </w:num>
  <w:num w:numId="18">
    <w:abstractNumId w:val="13"/>
  </w:num>
  <w:num w:numId="19">
    <w:abstractNumId w:val="14"/>
  </w:num>
  <w:num w:numId="20">
    <w:abstractNumId w:val="25"/>
  </w:num>
  <w:num w:numId="21">
    <w:abstractNumId w:val="24"/>
  </w:num>
  <w:num w:numId="22">
    <w:abstractNumId w:val="8"/>
  </w:num>
  <w:num w:numId="23">
    <w:abstractNumId w:val="5"/>
  </w:num>
  <w:num w:numId="24">
    <w:abstractNumId w:val="19"/>
  </w:num>
  <w:num w:numId="25">
    <w:abstractNumId w:val="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C88"/>
    <w:rsid w:val="00081875"/>
    <w:rsid w:val="0011665A"/>
    <w:rsid w:val="00163AC6"/>
    <w:rsid w:val="001E2E86"/>
    <w:rsid w:val="001F7674"/>
    <w:rsid w:val="002D4C06"/>
    <w:rsid w:val="002F10E2"/>
    <w:rsid w:val="0071265E"/>
    <w:rsid w:val="00782608"/>
    <w:rsid w:val="007D31C0"/>
    <w:rsid w:val="00961CF3"/>
    <w:rsid w:val="00C21C88"/>
    <w:rsid w:val="00C331EF"/>
    <w:rsid w:val="00C507FC"/>
    <w:rsid w:val="00DA4C6F"/>
    <w:rsid w:val="00F7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74"/>
  </w:style>
  <w:style w:type="paragraph" w:styleId="2">
    <w:name w:val="heading 2"/>
    <w:basedOn w:val="a"/>
    <w:link w:val="20"/>
    <w:uiPriority w:val="9"/>
    <w:qFormat/>
    <w:rsid w:val="00C21C88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C88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C21C88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C21C88"/>
    <w:rPr>
      <w:i/>
      <w:iCs/>
    </w:rPr>
  </w:style>
  <w:style w:type="character" w:styleId="a5">
    <w:name w:val="Strong"/>
    <w:basedOn w:val="a0"/>
    <w:uiPriority w:val="22"/>
    <w:qFormat/>
    <w:rsid w:val="00C21C88"/>
    <w:rPr>
      <w:b/>
      <w:bCs/>
    </w:rPr>
  </w:style>
  <w:style w:type="paragraph" w:styleId="a6">
    <w:name w:val="Normal (Web)"/>
    <w:basedOn w:val="a"/>
    <w:uiPriority w:val="99"/>
    <w:semiHidden/>
    <w:unhideWhenUsed/>
    <w:rsid w:val="00C21C88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C21C88"/>
  </w:style>
  <w:style w:type="paragraph" w:styleId="a7">
    <w:name w:val="Balloon Text"/>
    <w:basedOn w:val="a"/>
    <w:link w:val="a8"/>
    <w:uiPriority w:val="99"/>
    <w:semiHidden/>
    <w:unhideWhenUsed/>
    <w:rsid w:val="00C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C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2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1C88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C88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C21C88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C21C88"/>
    <w:rPr>
      <w:i/>
      <w:iCs/>
    </w:rPr>
  </w:style>
  <w:style w:type="character" w:styleId="a5">
    <w:name w:val="Strong"/>
    <w:basedOn w:val="a0"/>
    <w:uiPriority w:val="22"/>
    <w:qFormat/>
    <w:rsid w:val="00C21C88"/>
    <w:rPr>
      <w:b/>
      <w:bCs/>
    </w:rPr>
  </w:style>
  <w:style w:type="paragraph" w:styleId="a6">
    <w:name w:val="Normal (Web)"/>
    <w:basedOn w:val="a"/>
    <w:uiPriority w:val="99"/>
    <w:semiHidden/>
    <w:unhideWhenUsed/>
    <w:rsid w:val="00C21C88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C21C88"/>
  </w:style>
  <w:style w:type="paragraph" w:styleId="a7">
    <w:name w:val="Balloon Text"/>
    <w:basedOn w:val="a"/>
    <w:link w:val="a8"/>
    <w:uiPriority w:val="99"/>
    <w:semiHidden/>
    <w:unhideWhenUsed/>
    <w:rsid w:val="00C2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C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2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793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8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2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4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68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87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19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39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440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3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</dc:creator>
  <cp:lastModifiedBy>User</cp:lastModifiedBy>
  <cp:revision>9</cp:revision>
  <cp:lastPrinted>2019-03-26T03:28:00Z</cp:lastPrinted>
  <dcterms:created xsi:type="dcterms:W3CDTF">2019-03-15T06:18:00Z</dcterms:created>
  <dcterms:modified xsi:type="dcterms:W3CDTF">2019-04-22T10:06:00Z</dcterms:modified>
</cp:coreProperties>
</file>